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8071" w14:textId="0D6E1665" w:rsidR="00F12E86" w:rsidRDefault="00033B8F">
      <w:pPr>
        <w:rPr>
          <w:lang w:val="es-ES"/>
        </w:rPr>
      </w:pPr>
      <w:r>
        <w:rPr>
          <w:lang w:val="es-ES"/>
        </w:rPr>
        <w:t xml:space="preserve">Préstamo interbibliotecario   </w:t>
      </w:r>
    </w:p>
    <w:p w14:paraId="535DDD4F" w14:textId="3A93312E" w:rsidR="00033B8F" w:rsidRDefault="00033B8F">
      <w:pPr>
        <w:rPr>
          <w:lang w:val="es-ES"/>
        </w:rPr>
      </w:pPr>
      <w:r>
        <w:rPr>
          <w:lang w:val="es-ES"/>
        </w:rPr>
        <w:t xml:space="preserve">La biblioteca pública de </w:t>
      </w:r>
      <w:proofErr w:type="spellStart"/>
      <w:r>
        <w:rPr>
          <w:lang w:val="es-ES"/>
        </w:rPr>
        <w:t>Caldwell</w:t>
      </w:r>
      <w:proofErr w:type="spellEnd"/>
      <w:r>
        <w:rPr>
          <w:lang w:val="es-ES"/>
        </w:rPr>
        <w:t xml:space="preserve"> </w:t>
      </w:r>
    </w:p>
    <w:p w14:paraId="13FED767" w14:textId="77777777" w:rsidR="00033B8F" w:rsidRDefault="00033B8F">
      <w:pPr>
        <w:rPr>
          <w:lang w:val="es-ES"/>
        </w:rPr>
      </w:pPr>
    </w:p>
    <w:p w14:paraId="3BD275D2" w14:textId="30C8245F" w:rsidR="00033B8F" w:rsidRDefault="00033B8F">
      <w:pPr>
        <w:rPr>
          <w:lang w:val="es-ES"/>
        </w:rPr>
      </w:pPr>
      <w:r>
        <w:rPr>
          <w:lang w:val="es-ES"/>
        </w:rPr>
        <w:t xml:space="preserve">¡El propósito del préstamo interbibliotecario es para obtener materiales que no están disponibles a través de La biblioteca pública de </w:t>
      </w:r>
      <w:proofErr w:type="spellStart"/>
      <w:r>
        <w:rPr>
          <w:lang w:val="es-ES"/>
        </w:rPr>
        <w:t>Caldwell</w:t>
      </w:r>
      <w:proofErr w:type="spellEnd"/>
      <w:r>
        <w:rPr>
          <w:lang w:val="es-ES"/>
        </w:rPr>
        <w:t xml:space="preserve"> o LYNX! Socios de consorcio. La biblioteca proveerá el servicio del préstamo interbibliotecario gratu</w:t>
      </w:r>
      <w:r w:rsidR="00830C65">
        <w:rPr>
          <w:lang w:val="es-ES"/>
        </w:rPr>
        <w:t xml:space="preserve">ito para las personas que tienen tarjeta de la biblioteca en buen estado. La biblioteca cubre el costo del franqueo (promedio de $3.00 por artículo) y manejo de los materiales solicitados. </w:t>
      </w:r>
    </w:p>
    <w:p w14:paraId="084F4D45" w14:textId="77777777" w:rsidR="00830C65" w:rsidRDefault="00830C65">
      <w:pPr>
        <w:rPr>
          <w:lang w:val="es-ES"/>
        </w:rPr>
      </w:pPr>
    </w:p>
    <w:p w14:paraId="655409FC" w14:textId="2E18908F" w:rsidR="00830C65" w:rsidRDefault="00830C65">
      <w:pPr>
        <w:rPr>
          <w:lang w:val="es-ES"/>
        </w:rPr>
      </w:pPr>
      <w:r>
        <w:rPr>
          <w:lang w:val="es-ES"/>
        </w:rPr>
        <w:t xml:space="preserve">Elegibilidad: </w:t>
      </w:r>
    </w:p>
    <w:p w14:paraId="1C5CC5AF" w14:textId="77777777" w:rsidR="00830C65" w:rsidRDefault="00830C65">
      <w:pPr>
        <w:rPr>
          <w:lang w:val="es-ES"/>
        </w:rPr>
      </w:pPr>
    </w:p>
    <w:p w14:paraId="53D4E0BD" w14:textId="079F79F8" w:rsidR="00830C65" w:rsidRPr="00EF6611" w:rsidRDefault="00830C65" w:rsidP="00EF6611">
      <w:pPr>
        <w:pStyle w:val="ListParagraph"/>
        <w:numPr>
          <w:ilvl w:val="0"/>
          <w:numId w:val="1"/>
        </w:numPr>
        <w:rPr>
          <w:lang w:val="es-ES"/>
        </w:rPr>
      </w:pPr>
      <w:r w:rsidRPr="00EF6611">
        <w:rPr>
          <w:lang w:val="es-ES"/>
        </w:rPr>
        <w:t xml:space="preserve">Las personas que solicitan el préstamo interbibliotecario deben tener una tarjeta al día con la biblioteca pública de </w:t>
      </w:r>
      <w:proofErr w:type="spellStart"/>
      <w:r w:rsidRPr="00EF6611">
        <w:rPr>
          <w:lang w:val="es-ES"/>
        </w:rPr>
        <w:t>Caldwell</w:t>
      </w:r>
      <w:proofErr w:type="spellEnd"/>
      <w:r w:rsidRPr="00EF6611">
        <w:rPr>
          <w:lang w:val="es-ES"/>
        </w:rPr>
        <w:t xml:space="preserve">, sin multas. </w:t>
      </w:r>
    </w:p>
    <w:p w14:paraId="28BEA4C7" w14:textId="0630A4C9" w:rsidR="00830C65" w:rsidRPr="00EF6611" w:rsidRDefault="00EF6611" w:rsidP="00EF6611">
      <w:pPr>
        <w:pStyle w:val="ListParagraph"/>
        <w:numPr>
          <w:ilvl w:val="0"/>
          <w:numId w:val="1"/>
        </w:numPr>
        <w:rPr>
          <w:lang w:val="es-ES"/>
        </w:rPr>
      </w:pPr>
      <w:r w:rsidRPr="00EF6611">
        <w:rPr>
          <w:lang w:val="es-ES"/>
        </w:rPr>
        <w:t xml:space="preserve">Las personas que tienen tarjeta de la biblioteca de internet son inelegibles. </w:t>
      </w:r>
    </w:p>
    <w:p w14:paraId="7F6E8A73" w14:textId="4FF33FCB" w:rsidR="00830C65" w:rsidRDefault="00830C65">
      <w:pPr>
        <w:rPr>
          <w:lang w:val="es-ES"/>
        </w:rPr>
      </w:pPr>
    </w:p>
    <w:p w14:paraId="132E63BA" w14:textId="25207131" w:rsidR="00EF6611" w:rsidRDefault="00EF6611">
      <w:pPr>
        <w:rPr>
          <w:lang w:val="es-ES"/>
        </w:rPr>
      </w:pPr>
      <w:r>
        <w:rPr>
          <w:lang w:val="es-ES"/>
        </w:rPr>
        <w:t>Limitaciones:</w:t>
      </w:r>
    </w:p>
    <w:p w14:paraId="68A334BF" w14:textId="77777777" w:rsidR="00EF6611" w:rsidRDefault="00EF6611">
      <w:pPr>
        <w:rPr>
          <w:lang w:val="es-ES"/>
        </w:rPr>
      </w:pPr>
    </w:p>
    <w:p w14:paraId="582B7C52" w14:textId="3193C303" w:rsidR="00EF6611" w:rsidRPr="006A7040" w:rsidRDefault="00EF6611" w:rsidP="006A7040">
      <w:pPr>
        <w:pStyle w:val="ListParagraph"/>
        <w:numPr>
          <w:ilvl w:val="0"/>
          <w:numId w:val="2"/>
        </w:numPr>
        <w:rPr>
          <w:lang w:val="es-ES"/>
        </w:rPr>
      </w:pPr>
      <w:r w:rsidRPr="006A7040">
        <w:rPr>
          <w:lang w:val="es-ES"/>
        </w:rPr>
        <w:t xml:space="preserve">Los clientes no pueden tener más de tres (3) elementos de préstamo interbibliotecario en un momento dado. </w:t>
      </w:r>
    </w:p>
    <w:p w14:paraId="6773A836" w14:textId="26F7757D" w:rsidR="00EF6611" w:rsidRPr="006A7040" w:rsidRDefault="00EF6611" w:rsidP="006A7040">
      <w:pPr>
        <w:pStyle w:val="ListParagraph"/>
        <w:numPr>
          <w:ilvl w:val="0"/>
          <w:numId w:val="2"/>
        </w:numPr>
        <w:rPr>
          <w:lang w:val="es-ES"/>
        </w:rPr>
      </w:pPr>
      <w:r w:rsidRPr="006A7040">
        <w:rPr>
          <w:lang w:val="es-ES"/>
        </w:rPr>
        <w:t xml:space="preserve">Todos los artículos previamente solicitados deben ser devueltos antes de solicitar cualquier préstamo interbibliotecario adicional. </w:t>
      </w:r>
    </w:p>
    <w:p w14:paraId="7E62F86D" w14:textId="6961E4DD" w:rsidR="00EF6611" w:rsidRPr="006A7040" w:rsidRDefault="00EF6611" w:rsidP="006A7040">
      <w:pPr>
        <w:pStyle w:val="ListParagraph"/>
        <w:numPr>
          <w:ilvl w:val="0"/>
          <w:numId w:val="2"/>
        </w:numPr>
        <w:rPr>
          <w:lang w:val="es-ES"/>
        </w:rPr>
      </w:pPr>
      <w:r w:rsidRPr="006A7040">
        <w:rPr>
          <w:lang w:val="es-ES"/>
        </w:rPr>
        <w:t>Los materiales publicados en el último año no se pueden solicitar a través del préstamo interbibliotecario.</w:t>
      </w:r>
    </w:p>
    <w:p w14:paraId="69C4722E" w14:textId="4AEF02A7" w:rsidR="00EF6611" w:rsidRPr="006A7040" w:rsidRDefault="00EF6611" w:rsidP="006A7040">
      <w:pPr>
        <w:pStyle w:val="ListParagraph"/>
        <w:numPr>
          <w:ilvl w:val="0"/>
          <w:numId w:val="2"/>
        </w:numPr>
        <w:rPr>
          <w:lang w:val="es-ES"/>
        </w:rPr>
      </w:pPr>
      <w:r w:rsidRPr="006A7040">
        <w:rPr>
          <w:lang w:val="es-ES"/>
        </w:rPr>
        <w:t xml:space="preserve">La biblioteca pública de </w:t>
      </w:r>
      <w:proofErr w:type="spellStart"/>
      <w:r w:rsidRPr="006A7040">
        <w:rPr>
          <w:lang w:val="es-ES"/>
        </w:rPr>
        <w:t>Caldwell</w:t>
      </w:r>
      <w:proofErr w:type="spellEnd"/>
      <w:r w:rsidRPr="006A7040">
        <w:rPr>
          <w:lang w:val="es-ES"/>
        </w:rPr>
        <w:t xml:space="preserve"> toma prestados solo de instituciones ubicadas dentro del</w:t>
      </w:r>
      <w:ins w:id="0" w:author="miguel nunez" w:date="2017-11-07T09:30:00Z">
        <w:r w:rsidR="007F1A7D">
          <w:rPr>
            <w:lang w:val="es-ES"/>
          </w:rPr>
          <w:t xml:space="preserve"> </w:t>
        </w:r>
      </w:ins>
      <w:r w:rsidRPr="006A7040">
        <w:rPr>
          <w:lang w:val="es-ES"/>
        </w:rPr>
        <w:t xml:space="preserve">Estados Unidos. </w:t>
      </w:r>
    </w:p>
    <w:p w14:paraId="067D3DEB" w14:textId="77777777" w:rsidR="006A7040" w:rsidRPr="006A7040" w:rsidRDefault="00EF6611" w:rsidP="006A7040">
      <w:pPr>
        <w:pStyle w:val="ListParagraph"/>
        <w:numPr>
          <w:ilvl w:val="0"/>
          <w:numId w:val="2"/>
        </w:numPr>
        <w:rPr>
          <w:lang w:val="es-ES"/>
        </w:rPr>
      </w:pPr>
      <w:r w:rsidRPr="006A7040">
        <w:rPr>
          <w:lang w:val="es-ES"/>
        </w:rPr>
        <w:t xml:space="preserve">Aunque intentamos tomar préstamos de instituciones que no cobran por préstamos interbibliotecarios, ocasionalmente los materiales se ubican solo en instituciones que imponen una tarifa. </w:t>
      </w:r>
      <w:r w:rsidR="006A7040" w:rsidRPr="006A7040">
        <w:rPr>
          <w:lang w:val="es-ES"/>
        </w:rPr>
        <w:t>Si la solicitud del</w:t>
      </w:r>
      <w:r w:rsidR="001B440D" w:rsidRPr="006A7040">
        <w:rPr>
          <w:lang w:val="es-ES"/>
        </w:rPr>
        <w:t xml:space="preserve"> préstamo interbibliotecario </w:t>
      </w:r>
      <w:r w:rsidR="006A7040" w:rsidRPr="006A7040">
        <w:rPr>
          <w:lang w:val="es-ES"/>
        </w:rPr>
        <w:t xml:space="preserve">no indica que este usuario está dispuesto a pagar una tarifa, el artículo no será ordenado hasta que el cliente sea informado de los cargos. </w:t>
      </w:r>
    </w:p>
    <w:p w14:paraId="02118D94" w14:textId="47BD7EA8" w:rsidR="00EF6611" w:rsidRPr="006A7040" w:rsidRDefault="006A7040" w:rsidP="006A7040">
      <w:pPr>
        <w:pStyle w:val="ListParagraph"/>
        <w:numPr>
          <w:ilvl w:val="0"/>
          <w:numId w:val="2"/>
        </w:numPr>
        <w:rPr>
          <w:lang w:val="es-ES"/>
        </w:rPr>
      </w:pPr>
      <w:r w:rsidRPr="006A7040">
        <w:rPr>
          <w:lang w:val="es-ES"/>
        </w:rPr>
        <w:t xml:space="preserve">Debido a restricciones de derechos de autor, la biblioteca pública de </w:t>
      </w:r>
      <w:proofErr w:type="spellStart"/>
      <w:r w:rsidRPr="006A7040">
        <w:rPr>
          <w:lang w:val="es-ES"/>
        </w:rPr>
        <w:t>Caldwell</w:t>
      </w:r>
      <w:proofErr w:type="spellEnd"/>
      <w:r w:rsidRPr="006A7040">
        <w:rPr>
          <w:lang w:val="es-ES"/>
        </w:rPr>
        <w:t xml:space="preserve"> está limitada a cinco copias de artículos de los últimos cinco años de un título periódico durante el año calendario. A partir del 1 de enero de cada año nuevo, se pueden pedir cinco solicitudes más del mismo título. </w:t>
      </w:r>
    </w:p>
    <w:p w14:paraId="6B95E778" w14:textId="605EF239" w:rsidR="00EF6611" w:rsidRPr="006A7040" w:rsidRDefault="006A7040" w:rsidP="006A7040">
      <w:pPr>
        <w:pStyle w:val="ListParagraph"/>
        <w:numPr>
          <w:ilvl w:val="0"/>
          <w:numId w:val="2"/>
        </w:numPr>
        <w:rPr>
          <w:lang w:val="es-ES"/>
        </w:rPr>
      </w:pPr>
      <w:r w:rsidRPr="006A7040">
        <w:rPr>
          <w:lang w:val="es-ES"/>
        </w:rPr>
        <w:t xml:space="preserve">Restricciones adicionales asociadas a materiales prestados por otras bibliotecas, como </w:t>
      </w:r>
      <w:proofErr w:type="gramStart"/>
      <w:r w:rsidRPr="006A7040">
        <w:rPr>
          <w:lang w:val="es-ES"/>
        </w:rPr>
        <w:t>“</w:t>
      </w:r>
      <w:ins w:id="1" w:author="Jennie Daniels" w:date="2017-11-07T08:59:00Z">
        <w:r w:rsidR="00CA047E">
          <w:rPr>
            <w:lang w:val="es-ES"/>
          </w:rPr>
          <w:t xml:space="preserve"> nada</w:t>
        </w:r>
        <w:proofErr w:type="gramEnd"/>
        <w:r w:rsidR="00CA047E">
          <w:rPr>
            <w:lang w:val="es-ES"/>
          </w:rPr>
          <w:t xml:space="preserve"> más</w:t>
        </w:r>
        <w:r w:rsidR="00CA047E" w:rsidRPr="006A7040">
          <w:rPr>
            <w:lang w:val="es-ES"/>
          </w:rPr>
          <w:t xml:space="preserve"> </w:t>
        </w:r>
      </w:ins>
      <w:r w:rsidRPr="006A7040">
        <w:rPr>
          <w:lang w:val="es-ES"/>
        </w:rPr>
        <w:t>uso de la biblioteca” o un corto periodo de préstamo será</w:t>
      </w:r>
      <w:ins w:id="2" w:author="Jennie Daniels" w:date="2017-11-07T08:59:00Z">
        <w:r w:rsidR="00CA047E">
          <w:rPr>
            <w:lang w:val="es-ES"/>
          </w:rPr>
          <w:t>n</w:t>
        </w:r>
      </w:ins>
      <w:r w:rsidRPr="006A7040">
        <w:rPr>
          <w:lang w:val="es-ES"/>
        </w:rPr>
        <w:t xml:space="preserve"> honrad</w:t>
      </w:r>
      <w:ins w:id="3" w:author="Jennie Daniels" w:date="2017-11-07T08:59:00Z">
        <w:r w:rsidR="00CA047E">
          <w:rPr>
            <w:lang w:val="es-ES"/>
          </w:rPr>
          <w:t>as  (plural</w:t>
        </w:r>
      </w:ins>
      <w:ins w:id="4" w:author="Jennie Daniels" w:date="2017-11-07T09:00:00Z">
        <w:r w:rsidR="00CA047E">
          <w:rPr>
            <w:lang w:val="es-ES"/>
          </w:rPr>
          <w:t xml:space="preserve"> y femenino, ¿no? porque son las restricciones adicionales que serán honradas)</w:t>
        </w:r>
      </w:ins>
      <w:r w:rsidRPr="006A7040">
        <w:rPr>
          <w:lang w:val="es-ES"/>
        </w:rPr>
        <w:t xml:space="preserve">. </w:t>
      </w:r>
    </w:p>
    <w:p w14:paraId="076C2D9E" w14:textId="77777777" w:rsidR="006A7040" w:rsidRDefault="006A7040">
      <w:pPr>
        <w:rPr>
          <w:lang w:val="es-ES"/>
        </w:rPr>
      </w:pPr>
    </w:p>
    <w:p w14:paraId="5C1ECCC1" w14:textId="24A1F775" w:rsidR="006A7040" w:rsidRDefault="006A7040">
      <w:pPr>
        <w:rPr>
          <w:lang w:val="es-ES"/>
        </w:rPr>
      </w:pPr>
      <w:r>
        <w:rPr>
          <w:lang w:val="es-ES"/>
        </w:rPr>
        <w:t>Envío de solicitudes:</w:t>
      </w:r>
    </w:p>
    <w:p w14:paraId="5B090C90" w14:textId="77777777" w:rsidR="00EF6611" w:rsidRDefault="00EF6611">
      <w:pPr>
        <w:rPr>
          <w:lang w:val="es-ES"/>
        </w:rPr>
      </w:pPr>
    </w:p>
    <w:p w14:paraId="1BC188F5" w14:textId="02BA9A59" w:rsidR="006F6E72" w:rsidRPr="001F34AA" w:rsidRDefault="00770347" w:rsidP="001F34AA">
      <w:pPr>
        <w:pStyle w:val="ListParagraph"/>
        <w:numPr>
          <w:ilvl w:val="0"/>
          <w:numId w:val="3"/>
        </w:numPr>
        <w:rPr>
          <w:lang w:val="es-ES"/>
        </w:rPr>
      </w:pPr>
      <w:r w:rsidRPr="001F34AA">
        <w:rPr>
          <w:lang w:val="es-ES"/>
        </w:rPr>
        <w:t xml:space="preserve">Las solicitudes se pueden hacer en persona en cualquier </w:t>
      </w:r>
      <w:r w:rsidR="006F6E72" w:rsidRPr="001F34AA">
        <w:rPr>
          <w:lang w:val="es-ES"/>
        </w:rPr>
        <w:t xml:space="preserve">mesa de servicio de la biblioteca pública de </w:t>
      </w:r>
      <w:proofErr w:type="spellStart"/>
      <w:r w:rsidR="006F6E72" w:rsidRPr="001F34AA">
        <w:rPr>
          <w:lang w:val="es-ES"/>
        </w:rPr>
        <w:t>Caldwell</w:t>
      </w:r>
      <w:proofErr w:type="spellEnd"/>
      <w:r w:rsidR="006F6E72" w:rsidRPr="001F34AA">
        <w:rPr>
          <w:lang w:val="es-ES"/>
        </w:rPr>
        <w:t xml:space="preserve">, por teléfono, o en línea. </w:t>
      </w:r>
    </w:p>
    <w:p w14:paraId="1CE507CB" w14:textId="38233AC3" w:rsidR="006F6E72" w:rsidRPr="001F34AA" w:rsidRDefault="006F6E72" w:rsidP="001F34AA">
      <w:pPr>
        <w:pStyle w:val="ListParagraph"/>
        <w:numPr>
          <w:ilvl w:val="0"/>
          <w:numId w:val="3"/>
        </w:numPr>
        <w:rPr>
          <w:lang w:val="es-ES"/>
        </w:rPr>
      </w:pPr>
      <w:r w:rsidRPr="001F34AA">
        <w:rPr>
          <w:lang w:val="es-ES"/>
        </w:rPr>
        <w:t xml:space="preserve">Las personas deberían de estar preparadas para proveer su tarjeta de biblioteca o número de tarjeta de biblioteca al tiempo que la solicitud del préstamo </w:t>
      </w:r>
      <w:ins w:id="5" w:author="miguel nunez" w:date="2017-11-07T09:38:00Z">
        <w:r w:rsidR="00C73112" w:rsidRPr="001F34AA">
          <w:rPr>
            <w:lang w:val="es-ES"/>
          </w:rPr>
          <w:t xml:space="preserve">interbibliotecario </w:t>
        </w:r>
        <w:r w:rsidR="00C73112">
          <w:rPr>
            <w:lang w:val="es-ES"/>
          </w:rPr>
          <w:t>esté</w:t>
        </w:r>
      </w:ins>
      <w:ins w:id="6" w:author="Jennie Daniels" w:date="2017-11-07T09:00:00Z">
        <w:r w:rsidR="00CA047E" w:rsidRPr="001F34AA">
          <w:rPr>
            <w:lang w:val="es-ES"/>
          </w:rPr>
          <w:t xml:space="preserve"> </w:t>
        </w:r>
      </w:ins>
      <w:r w:rsidRPr="001F34AA">
        <w:rPr>
          <w:lang w:val="es-ES"/>
        </w:rPr>
        <w:t xml:space="preserve">enviado. </w:t>
      </w:r>
    </w:p>
    <w:p w14:paraId="1083FE6C" w14:textId="77777777" w:rsidR="006F6E72" w:rsidRDefault="006F6E72">
      <w:pPr>
        <w:rPr>
          <w:lang w:val="es-ES"/>
        </w:rPr>
      </w:pPr>
      <w:bookmarkStart w:id="7" w:name="_GoBack"/>
      <w:bookmarkEnd w:id="7"/>
    </w:p>
    <w:p w14:paraId="3A1EA493" w14:textId="77E477F3" w:rsidR="006F6E72" w:rsidRDefault="006F6E72">
      <w:pPr>
        <w:rPr>
          <w:lang w:val="es-ES"/>
        </w:rPr>
      </w:pPr>
      <w:r>
        <w:rPr>
          <w:lang w:val="es-ES"/>
        </w:rPr>
        <w:lastRenderedPageBreak/>
        <w:t>Notificaciones:</w:t>
      </w:r>
    </w:p>
    <w:p w14:paraId="12DA9095" w14:textId="69F4ECEC" w:rsidR="000B027C" w:rsidRPr="00C231E7" w:rsidRDefault="00E76416" w:rsidP="00C231E7">
      <w:pPr>
        <w:pStyle w:val="ListParagraph"/>
        <w:numPr>
          <w:ilvl w:val="0"/>
          <w:numId w:val="5"/>
        </w:numPr>
        <w:rPr>
          <w:lang w:val="es-ES"/>
        </w:rPr>
      </w:pPr>
      <w:r w:rsidRPr="00C231E7">
        <w:rPr>
          <w:lang w:val="es-ES"/>
        </w:rPr>
        <w:t xml:space="preserve">Los clientes serán notificados por correo electrónico, correo de USPS o por teléfono cuando el material esté disponible. </w:t>
      </w:r>
    </w:p>
    <w:p w14:paraId="74320986" w14:textId="1C2BAE21" w:rsidR="00E76416" w:rsidRPr="00C231E7" w:rsidRDefault="00261EDD" w:rsidP="00C231E7">
      <w:pPr>
        <w:pStyle w:val="ListParagraph"/>
        <w:numPr>
          <w:ilvl w:val="0"/>
          <w:numId w:val="5"/>
        </w:numPr>
        <w:rPr>
          <w:lang w:val="es-ES"/>
        </w:rPr>
      </w:pPr>
      <w:r w:rsidRPr="00C231E7">
        <w:rPr>
          <w:lang w:val="es-ES"/>
        </w:rPr>
        <w:t>Se incluirá u</w:t>
      </w:r>
      <w:r w:rsidR="00E76416" w:rsidRPr="00C231E7">
        <w:rPr>
          <w:lang w:val="es-ES"/>
        </w:rPr>
        <w:t xml:space="preserve">na fecha de vencimiento </w:t>
      </w:r>
      <w:r w:rsidR="005B22A6" w:rsidRPr="00C231E7">
        <w:rPr>
          <w:lang w:val="es-ES"/>
        </w:rPr>
        <w:t xml:space="preserve">en la notificación </w:t>
      </w:r>
    </w:p>
    <w:p w14:paraId="19E25BED" w14:textId="369EE2C0" w:rsidR="006F6E72" w:rsidRPr="00C231E7" w:rsidRDefault="0070443E" w:rsidP="00C231E7">
      <w:pPr>
        <w:pStyle w:val="ListParagraph"/>
        <w:numPr>
          <w:ilvl w:val="0"/>
          <w:numId w:val="5"/>
        </w:numPr>
        <w:rPr>
          <w:lang w:val="es-ES"/>
        </w:rPr>
      </w:pPr>
      <w:r w:rsidRPr="00C231E7">
        <w:rPr>
          <w:lang w:val="es-ES"/>
        </w:rPr>
        <w:t xml:space="preserve">Las fotocopias se enviarán directamente al usuario. Sin embargo, si hay un cargo por las copias, los materiales serán retenidos en la mesa de información y el cliente será contactado. </w:t>
      </w:r>
    </w:p>
    <w:p w14:paraId="086DB46C" w14:textId="77777777" w:rsidR="0070443E" w:rsidRDefault="0070443E">
      <w:pPr>
        <w:rPr>
          <w:lang w:val="es-ES"/>
        </w:rPr>
      </w:pPr>
    </w:p>
    <w:p w14:paraId="73AF5073" w14:textId="6133358F" w:rsidR="0070443E" w:rsidRDefault="0070443E">
      <w:pPr>
        <w:rPr>
          <w:lang w:val="es-ES"/>
        </w:rPr>
      </w:pPr>
      <w:r>
        <w:rPr>
          <w:lang w:val="es-ES"/>
        </w:rPr>
        <w:t>Recogida de material:</w:t>
      </w:r>
    </w:p>
    <w:p w14:paraId="1554843A" w14:textId="77777777" w:rsidR="00357FC6" w:rsidRDefault="00357FC6">
      <w:pPr>
        <w:rPr>
          <w:lang w:val="es-ES"/>
        </w:rPr>
      </w:pPr>
    </w:p>
    <w:p w14:paraId="66615A0B" w14:textId="5CDC2DC6" w:rsidR="00357FC6" w:rsidRPr="005F2137" w:rsidRDefault="00357FC6" w:rsidP="005F2137">
      <w:pPr>
        <w:pStyle w:val="ListParagraph"/>
        <w:numPr>
          <w:ilvl w:val="0"/>
          <w:numId w:val="4"/>
        </w:numPr>
        <w:rPr>
          <w:lang w:val="es-ES"/>
        </w:rPr>
      </w:pPr>
      <w:r w:rsidRPr="005F2137">
        <w:rPr>
          <w:lang w:val="es-ES"/>
        </w:rPr>
        <w:t xml:space="preserve">La mayoría de los artículos serán retenidos en el estante de retenidos. </w:t>
      </w:r>
    </w:p>
    <w:p w14:paraId="6A333F21" w14:textId="6191E3E0" w:rsidR="00357FC6" w:rsidRPr="005F2137" w:rsidRDefault="00357FC6" w:rsidP="005F2137">
      <w:pPr>
        <w:pStyle w:val="ListParagraph"/>
        <w:numPr>
          <w:ilvl w:val="0"/>
          <w:numId w:val="4"/>
        </w:numPr>
        <w:rPr>
          <w:lang w:val="es-ES"/>
        </w:rPr>
      </w:pPr>
      <w:r w:rsidRPr="005F2137">
        <w:rPr>
          <w:lang w:val="es-MX"/>
        </w:rPr>
        <w:t xml:space="preserve">Los artículos de microfilm y "uso exclusivo dentro de la biblioteca" </w:t>
      </w:r>
      <w:r w:rsidRPr="005F2137">
        <w:rPr>
          <w:lang w:val="es-ES"/>
        </w:rPr>
        <w:t>serán retenidos en la mesa de información</w:t>
      </w:r>
      <w:r w:rsidR="005F2137" w:rsidRPr="005F2137">
        <w:rPr>
          <w:lang w:val="es-ES"/>
        </w:rPr>
        <w:t>.</w:t>
      </w:r>
      <w:r w:rsidRPr="005F2137">
        <w:rPr>
          <w:lang w:val="es-ES"/>
        </w:rPr>
        <w:t xml:space="preserve"> </w:t>
      </w:r>
    </w:p>
    <w:p w14:paraId="518F9E21" w14:textId="4E8F1127" w:rsidR="00357FC6" w:rsidRPr="005F2137" w:rsidRDefault="00790D5D" w:rsidP="005F2137">
      <w:pPr>
        <w:pStyle w:val="ListParagraph"/>
        <w:numPr>
          <w:ilvl w:val="0"/>
          <w:numId w:val="4"/>
        </w:numPr>
        <w:rPr>
          <w:lang w:val="es-ES"/>
        </w:rPr>
      </w:pPr>
      <w:r w:rsidRPr="005F2137">
        <w:rPr>
          <w:lang w:val="es-ES"/>
        </w:rPr>
        <w:t xml:space="preserve">Los artículos que no son reclamados serán devueltos a la institución prestamista </w:t>
      </w:r>
      <w:r w:rsidR="005F2137" w:rsidRPr="005F2137">
        <w:rPr>
          <w:lang w:val="es-ES"/>
        </w:rPr>
        <w:t>después de que el período haya terminado.</w:t>
      </w:r>
    </w:p>
    <w:p w14:paraId="34DFF8FE" w14:textId="543A0D9D" w:rsidR="005F2137" w:rsidRPr="005F2137" w:rsidRDefault="005F2137" w:rsidP="005F2137">
      <w:pPr>
        <w:pStyle w:val="ListParagraph"/>
        <w:numPr>
          <w:ilvl w:val="0"/>
          <w:numId w:val="4"/>
        </w:numPr>
        <w:rPr>
          <w:lang w:val="es-ES"/>
        </w:rPr>
      </w:pPr>
      <w:r w:rsidRPr="005F2137">
        <w:rPr>
          <w:lang w:val="es-ES"/>
        </w:rPr>
        <w:t xml:space="preserve">Los privilegios del préstamo interbibliotecario pueden suspenderse por solicitudes repetidas no reclamadas.  </w:t>
      </w:r>
    </w:p>
    <w:p w14:paraId="049A8785" w14:textId="4B09C9CD" w:rsidR="0070443E" w:rsidRDefault="0070443E">
      <w:pPr>
        <w:rPr>
          <w:lang w:val="es-ES"/>
        </w:rPr>
      </w:pPr>
      <w:r>
        <w:rPr>
          <w:lang w:val="es-ES"/>
        </w:rPr>
        <w:t>Periodo de préstamo:</w:t>
      </w:r>
    </w:p>
    <w:p w14:paraId="2DC94049" w14:textId="77777777" w:rsidR="0070443E" w:rsidRDefault="0070443E">
      <w:pPr>
        <w:rPr>
          <w:lang w:val="es-ES"/>
        </w:rPr>
      </w:pPr>
    </w:p>
    <w:p w14:paraId="6CCD56BA" w14:textId="1BF539A3" w:rsidR="005F2137" w:rsidRPr="00C231E7" w:rsidRDefault="00C231E7" w:rsidP="00C231E7">
      <w:pPr>
        <w:pStyle w:val="ListParagraph"/>
        <w:numPr>
          <w:ilvl w:val="0"/>
          <w:numId w:val="6"/>
        </w:numPr>
        <w:rPr>
          <w:lang w:val="es-ES"/>
        </w:rPr>
      </w:pPr>
      <w:r w:rsidRPr="00C231E7">
        <w:rPr>
          <w:lang w:val="es-ES"/>
        </w:rPr>
        <w:t xml:space="preserve">El periodo de préstamo y los derechos de renovación de los materiales del préstamo interbibliotecario están determinados por cada biblioteca de préstamos. </w:t>
      </w:r>
    </w:p>
    <w:p w14:paraId="0B4E9974" w14:textId="17C25B90" w:rsidR="00C231E7" w:rsidRPr="00C231E7" w:rsidRDefault="00C231E7" w:rsidP="00C231E7">
      <w:pPr>
        <w:pStyle w:val="ListParagraph"/>
        <w:numPr>
          <w:ilvl w:val="0"/>
          <w:numId w:val="6"/>
        </w:numPr>
        <w:rPr>
          <w:lang w:val="es-ES"/>
        </w:rPr>
      </w:pPr>
      <w:r w:rsidRPr="00C231E7">
        <w:rPr>
          <w:lang w:val="es-ES"/>
        </w:rPr>
        <w:t xml:space="preserve">La solicitud para renovar un préstamo interbibliotecario debe hacerse antes de la fecha de vencimiento, para darle tiempo a la biblioteca para responder. </w:t>
      </w:r>
    </w:p>
    <w:p w14:paraId="29B0D877" w14:textId="77777777" w:rsidR="00C231E7" w:rsidRDefault="00C231E7">
      <w:pPr>
        <w:rPr>
          <w:lang w:val="es-ES"/>
        </w:rPr>
      </w:pPr>
    </w:p>
    <w:p w14:paraId="3F607B3A" w14:textId="67285026" w:rsidR="0070443E" w:rsidRDefault="0070443E">
      <w:pPr>
        <w:rPr>
          <w:lang w:val="es-ES"/>
        </w:rPr>
      </w:pPr>
      <w:r>
        <w:rPr>
          <w:lang w:val="es-ES"/>
        </w:rPr>
        <w:t>Multas y tarifas:</w:t>
      </w:r>
    </w:p>
    <w:p w14:paraId="6FE962C8" w14:textId="77777777" w:rsidR="00D17873" w:rsidRDefault="00D17873">
      <w:pPr>
        <w:rPr>
          <w:lang w:val="es-ES"/>
        </w:rPr>
      </w:pPr>
    </w:p>
    <w:p w14:paraId="73643A95" w14:textId="2901DC28" w:rsidR="0070443E" w:rsidRPr="00D17873" w:rsidRDefault="00C231E7" w:rsidP="00D17873">
      <w:pPr>
        <w:pStyle w:val="ListParagraph"/>
        <w:numPr>
          <w:ilvl w:val="0"/>
          <w:numId w:val="7"/>
        </w:numPr>
        <w:rPr>
          <w:lang w:val="es-ES"/>
        </w:rPr>
      </w:pPr>
      <w:r w:rsidRPr="00D17873">
        <w:rPr>
          <w:lang w:val="es-ES"/>
        </w:rPr>
        <w:t xml:space="preserve">Los préstamos interbibliotecarios no reclamados generaran una tarifa de $5.00 por artículo, para cubrir </w:t>
      </w:r>
      <w:ins w:id="8" w:author="miguel nunez" w:date="2017-11-07T09:38:00Z">
        <w:r w:rsidR="00C73112">
          <w:rPr>
            <w:lang w:val="es-ES"/>
          </w:rPr>
          <w:t>el</w:t>
        </w:r>
      </w:ins>
      <w:r w:rsidRPr="00D17873">
        <w:rPr>
          <w:lang w:val="es-ES"/>
        </w:rPr>
        <w:t xml:space="preserve"> </w:t>
      </w:r>
      <w:proofErr w:type="spellStart"/>
      <w:ins w:id="9" w:author="Jennie Daniels" w:date="2017-11-07T09:02:00Z">
        <w:r w:rsidR="00CA047E">
          <w:rPr>
            <w:lang w:val="es-ES"/>
          </w:rPr>
          <w:t>cost</w:t>
        </w:r>
      </w:ins>
      <w:ins w:id="10" w:author="miguel nunez" w:date="2017-11-07T09:38:00Z">
        <w:r w:rsidR="00C73112">
          <w:rPr>
            <w:lang w:val="es-ES"/>
          </w:rPr>
          <w:t>ó</w:t>
        </w:r>
      </w:ins>
      <w:proofErr w:type="spellEnd"/>
      <w:ins w:id="11" w:author="Jennie Daniels" w:date="2017-11-07T09:02:00Z">
        <w:r w:rsidR="00CA047E">
          <w:rPr>
            <w:lang w:val="es-ES"/>
          </w:rPr>
          <w:t xml:space="preserve"> </w:t>
        </w:r>
      </w:ins>
      <w:r w:rsidRPr="00D17873">
        <w:rPr>
          <w:lang w:val="es-ES"/>
        </w:rPr>
        <w:t xml:space="preserve">de envío y </w:t>
      </w:r>
      <w:r w:rsidRPr="00C73112">
        <w:rPr>
          <w:lang w:val="es-ES"/>
        </w:rPr>
        <w:t>const</w:t>
      </w:r>
      <w:ins w:id="12" w:author="miguel nunez" w:date="2017-11-07T09:36:00Z">
        <w:r w:rsidR="00C73112" w:rsidRPr="00C73112">
          <w:rPr>
            <w:lang w:val="es-ES"/>
          </w:rPr>
          <w:t>ó</w:t>
        </w:r>
      </w:ins>
      <w:r w:rsidRPr="00D17873">
        <w:rPr>
          <w:lang w:val="es-ES"/>
        </w:rPr>
        <w:t xml:space="preserve"> de manejo. </w:t>
      </w:r>
    </w:p>
    <w:p w14:paraId="1C3D0E7A" w14:textId="1EE642FF" w:rsidR="00C231E7" w:rsidRPr="00D17873" w:rsidRDefault="000D16BD" w:rsidP="00D17873">
      <w:pPr>
        <w:pStyle w:val="ListParagraph"/>
        <w:numPr>
          <w:ilvl w:val="0"/>
          <w:numId w:val="7"/>
        </w:numPr>
        <w:rPr>
          <w:lang w:val="es-ES"/>
        </w:rPr>
      </w:pPr>
      <w:r w:rsidRPr="00D17873">
        <w:rPr>
          <w:lang w:val="es-ES"/>
        </w:rPr>
        <w:t xml:space="preserve">Los materiales </w:t>
      </w:r>
      <w:r w:rsidR="00105C78" w:rsidRPr="00D17873">
        <w:rPr>
          <w:lang w:val="es-ES"/>
        </w:rPr>
        <w:t>de los préstamos interbibliotecarios vencidos tienen una multa de $.50 por día por art</w:t>
      </w:r>
      <w:ins w:id="13" w:author="miguel nunez" w:date="2017-11-07T09:35:00Z">
        <w:r w:rsidR="00C73112" w:rsidRPr="00C73112">
          <w:rPr>
            <w:lang w:val="es-ES"/>
          </w:rPr>
          <w:t>í</w:t>
        </w:r>
      </w:ins>
      <w:r w:rsidR="00105C78" w:rsidRPr="00D17873">
        <w:rPr>
          <w:lang w:val="es-ES"/>
        </w:rPr>
        <w:t xml:space="preserve">culo sin periodo de gracia. </w:t>
      </w:r>
    </w:p>
    <w:p w14:paraId="72D7E8E3" w14:textId="140B5F81" w:rsidR="00105C78" w:rsidRPr="00D17873" w:rsidRDefault="00105C78" w:rsidP="00D17873">
      <w:pPr>
        <w:pStyle w:val="ListParagraph"/>
        <w:numPr>
          <w:ilvl w:val="0"/>
          <w:numId w:val="7"/>
        </w:numPr>
        <w:rPr>
          <w:lang w:val="es-ES"/>
        </w:rPr>
      </w:pPr>
      <w:r w:rsidRPr="00D17873">
        <w:rPr>
          <w:lang w:val="es-ES"/>
        </w:rPr>
        <w:t>Las fotocopias cuestan $.10 por página.</w:t>
      </w:r>
    </w:p>
    <w:p w14:paraId="3682B903" w14:textId="77777777" w:rsidR="00E01CD9" w:rsidRPr="00D17873" w:rsidRDefault="00105C78" w:rsidP="00D17873">
      <w:pPr>
        <w:pStyle w:val="ListParagraph"/>
        <w:numPr>
          <w:ilvl w:val="0"/>
          <w:numId w:val="7"/>
        </w:numPr>
        <w:rPr>
          <w:lang w:val="es-ES"/>
        </w:rPr>
      </w:pPr>
      <w:r w:rsidRPr="00D17873">
        <w:rPr>
          <w:lang w:val="es-ES"/>
        </w:rPr>
        <w:t xml:space="preserve">Los derechos para renovar </w:t>
      </w:r>
      <w:r w:rsidR="00E01CD9" w:rsidRPr="00D17873">
        <w:rPr>
          <w:lang w:val="es-ES"/>
        </w:rPr>
        <w:t>los materiales de los préstamos interbibliotecarios están determinados por cada biblioteca de préstamos.</w:t>
      </w:r>
    </w:p>
    <w:p w14:paraId="7E3FBE9D" w14:textId="3C9510A6" w:rsidR="00105C78" w:rsidRPr="00D17873" w:rsidRDefault="00D17873" w:rsidP="00D17873">
      <w:pPr>
        <w:pStyle w:val="ListParagraph"/>
        <w:numPr>
          <w:ilvl w:val="0"/>
          <w:numId w:val="7"/>
        </w:numPr>
        <w:rPr>
          <w:lang w:val="es-ES"/>
        </w:rPr>
      </w:pPr>
      <w:r w:rsidRPr="00D17873">
        <w:rPr>
          <w:lang w:val="es-ES"/>
        </w:rPr>
        <w:t>El usuario es responsable de todos los cargos resultantes de daños, p</w:t>
      </w:r>
      <w:ins w:id="14" w:author="miguel nunez" w:date="2017-11-07T09:35:00Z">
        <w:r w:rsidR="00C73112" w:rsidRPr="00C73112">
          <w:rPr>
            <w:lang w:val="es-ES"/>
          </w:rPr>
          <w:t>é</w:t>
        </w:r>
      </w:ins>
      <w:r w:rsidRPr="00D17873">
        <w:rPr>
          <w:lang w:val="es-ES"/>
        </w:rPr>
        <w:t xml:space="preserve">rdidas, y materiales de regreso tarde. </w:t>
      </w:r>
    </w:p>
    <w:p w14:paraId="5E835890" w14:textId="77777777" w:rsidR="00D17873" w:rsidRPr="00C231E7" w:rsidRDefault="00D17873">
      <w:pPr>
        <w:rPr>
          <w:lang w:val="es-MX"/>
        </w:rPr>
      </w:pPr>
    </w:p>
    <w:p w14:paraId="20E4452D" w14:textId="3F30E351" w:rsidR="0076424E" w:rsidRDefault="0070443E" w:rsidP="0076424E">
      <w:pPr>
        <w:rPr>
          <w:lang w:val="es-ES"/>
        </w:rPr>
      </w:pPr>
      <w:proofErr w:type="gramStart"/>
      <w:r>
        <w:rPr>
          <w:lang w:val="es-ES"/>
        </w:rPr>
        <w:t>Préstamos a bibliotecas fuera de LYNX!</w:t>
      </w:r>
      <w:proofErr w:type="gramEnd"/>
      <w:r>
        <w:rPr>
          <w:lang w:val="es-ES"/>
        </w:rPr>
        <w:t xml:space="preserve"> </w:t>
      </w:r>
      <w:proofErr w:type="spellStart"/>
      <w:r w:rsidRPr="00C73112">
        <w:t>Consorcio</w:t>
      </w:r>
      <w:proofErr w:type="spellEnd"/>
      <w:r w:rsidRPr="00C73112">
        <w:t>:</w:t>
      </w:r>
    </w:p>
    <w:p w14:paraId="3F49F26B" w14:textId="77777777" w:rsidR="0076424E" w:rsidRDefault="0076424E" w:rsidP="0076424E">
      <w:pPr>
        <w:rPr>
          <w:lang w:val="es-ES"/>
        </w:rPr>
      </w:pPr>
    </w:p>
    <w:p w14:paraId="2F523208" w14:textId="52AC83D2" w:rsidR="00D17873" w:rsidRPr="0076424E" w:rsidRDefault="00D17873" w:rsidP="0076424E">
      <w:pPr>
        <w:pStyle w:val="ListParagraph"/>
        <w:numPr>
          <w:ilvl w:val="0"/>
          <w:numId w:val="9"/>
        </w:numPr>
        <w:rPr>
          <w:lang w:val="es-ES"/>
        </w:rPr>
      </w:pPr>
      <w:r w:rsidRPr="0076424E">
        <w:rPr>
          <w:lang w:val="es-MX"/>
        </w:rPr>
        <w:t>La Biblioteca Pública de Caldwell prestará materiales, no excluidos, solo después de un año de recibo.</w:t>
      </w:r>
    </w:p>
    <w:p w14:paraId="7F562BCD" w14:textId="7AE0BF7C" w:rsidR="00D17873" w:rsidRPr="0076424E" w:rsidRDefault="00D17873" w:rsidP="0076424E">
      <w:pPr>
        <w:pStyle w:val="ListParagraph"/>
        <w:numPr>
          <w:ilvl w:val="0"/>
          <w:numId w:val="8"/>
        </w:numPr>
        <w:rPr>
          <w:lang w:val="es-MX"/>
        </w:rPr>
      </w:pPr>
      <w:r w:rsidRPr="0076424E">
        <w:rPr>
          <w:lang w:val="es-MX"/>
        </w:rPr>
        <w:t>La Biblioteca Pública de Caldwell prestará solo dentro de los Estados Unidos.</w:t>
      </w:r>
    </w:p>
    <w:p w14:paraId="401FAAA5" w14:textId="2EC51444" w:rsidR="006F6E72" w:rsidRDefault="0029280A" w:rsidP="00C85280">
      <w:pPr>
        <w:pStyle w:val="ListParagraph"/>
        <w:numPr>
          <w:ilvl w:val="0"/>
          <w:numId w:val="8"/>
        </w:numPr>
        <w:rPr>
          <w:lang w:val="es-MX"/>
        </w:rPr>
      </w:pPr>
      <w:r w:rsidRPr="0076424E">
        <w:rPr>
          <w:lang w:val="es-MX"/>
        </w:rPr>
        <w:t xml:space="preserve">Los materiales que no estarán disponibles para préstamo incluyen: referencia, microfilm, Idaho Colección de historia, ebooks y libros de audio. Además, artículos con LYNX! </w:t>
      </w:r>
      <w:r w:rsidR="0076424E" w:rsidRPr="0076424E">
        <w:rPr>
          <w:lang w:val="es-MX"/>
        </w:rPr>
        <w:t xml:space="preserve">Las solicitudes de espera del consorcio pueden no estar disponibles. </w:t>
      </w:r>
    </w:p>
    <w:p w14:paraId="6C8FB981" w14:textId="44C0D975" w:rsidR="00DB241B" w:rsidRPr="00DB241B" w:rsidRDefault="00C85280" w:rsidP="00DB241B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lastRenderedPageBreak/>
        <w:t>Material</w:t>
      </w:r>
      <w:ins w:id="15" w:author="Jennie Daniels" w:date="2017-11-07T09:04:00Z">
        <w:r w:rsidR="00CA047E">
          <w:rPr>
            <w:lang w:val="es-MX"/>
          </w:rPr>
          <w:t>e</w:t>
        </w:r>
      </w:ins>
      <w:r>
        <w:rPr>
          <w:lang w:val="es-MX"/>
        </w:rPr>
        <w:t xml:space="preserve">s pueden estar no disponibles dependiendo de las condiciones o problemas de envío. </w:t>
      </w:r>
    </w:p>
    <w:sectPr w:rsidR="00DB241B" w:rsidRPr="00DB241B" w:rsidSect="0059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3A143" w14:textId="77777777" w:rsidR="00CD1173" w:rsidRDefault="00CD1173" w:rsidP="001F4EF3">
      <w:r>
        <w:separator/>
      </w:r>
    </w:p>
  </w:endnote>
  <w:endnote w:type="continuationSeparator" w:id="0">
    <w:p w14:paraId="156DE1AF" w14:textId="77777777" w:rsidR="00CD1173" w:rsidRDefault="00CD1173" w:rsidP="001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BEA1" w14:textId="77777777" w:rsidR="00CD1173" w:rsidRDefault="00CD1173" w:rsidP="001F4EF3">
      <w:r>
        <w:separator/>
      </w:r>
    </w:p>
  </w:footnote>
  <w:footnote w:type="continuationSeparator" w:id="0">
    <w:p w14:paraId="40A8BA09" w14:textId="77777777" w:rsidR="00CD1173" w:rsidRDefault="00CD1173" w:rsidP="001F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F79"/>
    <w:multiLevelType w:val="hybridMultilevel"/>
    <w:tmpl w:val="0160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17D4"/>
    <w:multiLevelType w:val="hybridMultilevel"/>
    <w:tmpl w:val="9766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1ED2"/>
    <w:multiLevelType w:val="hybridMultilevel"/>
    <w:tmpl w:val="10B0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0EF2"/>
    <w:multiLevelType w:val="hybridMultilevel"/>
    <w:tmpl w:val="1324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811A6"/>
    <w:multiLevelType w:val="hybridMultilevel"/>
    <w:tmpl w:val="843C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E1FAB"/>
    <w:multiLevelType w:val="hybridMultilevel"/>
    <w:tmpl w:val="1B6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02329"/>
    <w:multiLevelType w:val="hybridMultilevel"/>
    <w:tmpl w:val="2038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E16BC"/>
    <w:multiLevelType w:val="hybridMultilevel"/>
    <w:tmpl w:val="C90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55E40"/>
    <w:multiLevelType w:val="hybridMultilevel"/>
    <w:tmpl w:val="F34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guel nunez">
    <w15:presenceInfo w15:providerId="Windows Live" w15:userId="bd124be7b0cac6e4"/>
  </w15:person>
  <w15:person w15:author="Jennie Daniels">
    <w15:presenceInfo w15:providerId="AD" w15:userId="S-1-5-21-420968408-414593089-1392588124-30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3"/>
    <w:rsid w:val="00033B8F"/>
    <w:rsid w:val="00094656"/>
    <w:rsid w:val="000B027C"/>
    <w:rsid w:val="000D16BD"/>
    <w:rsid w:val="00105C78"/>
    <w:rsid w:val="001B440D"/>
    <w:rsid w:val="001C23BE"/>
    <w:rsid w:val="001F34AA"/>
    <w:rsid w:val="001F4EF3"/>
    <w:rsid w:val="00261EDD"/>
    <w:rsid w:val="0029280A"/>
    <w:rsid w:val="00357FC6"/>
    <w:rsid w:val="00366FD6"/>
    <w:rsid w:val="004A2B47"/>
    <w:rsid w:val="00521CE4"/>
    <w:rsid w:val="00596F36"/>
    <w:rsid w:val="005B22A6"/>
    <w:rsid w:val="005F2137"/>
    <w:rsid w:val="006A7040"/>
    <w:rsid w:val="006F6E72"/>
    <w:rsid w:val="0070443E"/>
    <w:rsid w:val="0076424E"/>
    <w:rsid w:val="00770347"/>
    <w:rsid w:val="00790D5D"/>
    <w:rsid w:val="007F1A7D"/>
    <w:rsid w:val="00830C65"/>
    <w:rsid w:val="00AD6A8C"/>
    <w:rsid w:val="00C231E7"/>
    <w:rsid w:val="00C6432B"/>
    <w:rsid w:val="00C73112"/>
    <w:rsid w:val="00C74140"/>
    <w:rsid w:val="00C85280"/>
    <w:rsid w:val="00CA047E"/>
    <w:rsid w:val="00CD1173"/>
    <w:rsid w:val="00D17873"/>
    <w:rsid w:val="00DB241B"/>
    <w:rsid w:val="00E01CD9"/>
    <w:rsid w:val="00E76416"/>
    <w:rsid w:val="00EF6611"/>
    <w:rsid w:val="00F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29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F3"/>
  </w:style>
  <w:style w:type="paragraph" w:styleId="Footer">
    <w:name w:val="footer"/>
    <w:basedOn w:val="Normal"/>
    <w:link w:val="FooterChar"/>
    <w:uiPriority w:val="99"/>
    <w:unhideWhenUsed/>
    <w:rsid w:val="001F4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EF3"/>
  </w:style>
  <w:style w:type="paragraph" w:styleId="ListParagraph">
    <w:name w:val="List Paragraph"/>
    <w:basedOn w:val="Normal"/>
    <w:uiPriority w:val="34"/>
    <w:qFormat/>
    <w:rsid w:val="00EF661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28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nunez</dc:creator>
  <cp:keywords/>
  <dc:description/>
  <cp:lastModifiedBy>miguel nunez</cp:lastModifiedBy>
  <cp:revision>2</cp:revision>
  <dcterms:created xsi:type="dcterms:W3CDTF">2017-11-07T16:39:00Z</dcterms:created>
  <dcterms:modified xsi:type="dcterms:W3CDTF">2017-11-07T16:39:00Z</dcterms:modified>
</cp:coreProperties>
</file>